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21" w:type="dxa"/>
        <w:tblLook w:val="04A0" w:firstRow="1" w:lastRow="0" w:firstColumn="1" w:lastColumn="0" w:noHBand="0" w:noVBand="1"/>
      </w:tblPr>
      <w:tblGrid>
        <w:gridCol w:w="960"/>
        <w:gridCol w:w="5520"/>
        <w:gridCol w:w="1170"/>
        <w:gridCol w:w="1170"/>
        <w:gridCol w:w="1350"/>
        <w:gridCol w:w="990"/>
        <w:gridCol w:w="3384"/>
        <w:gridCol w:w="953"/>
        <w:gridCol w:w="324"/>
      </w:tblGrid>
      <w:tr w:rsidR="00982EFB" w:rsidRPr="00982EFB" w14:paraId="257F2F06" w14:textId="77777777" w:rsidTr="00982EF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63DF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5255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70C0"/>
                <w:sz w:val="28"/>
                <w:szCs w:val="2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70C0"/>
                <w:sz w:val="28"/>
                <w:szCs w:val="28"/>
              </w:rPr>
              <w:t>Shelter/NFI Cluster Work Plan 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451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FF"/>
                <w:sz w:val="16"/>
                <w:szCs w:val="16"/>
                <w:u w:val="single"/>
              </w:rPr>
            </w:pPr>
            <w:r w:rsidRPr="00982EFB">
              <w:rPr>
                <w:rFonts w:ascii="Lao UI" w:eastAsia="Times New Roman" w:hAnsi="Lao UI" w:cs="Lao UI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43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B3B1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45F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DDC2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> </w:t>
            </w:r>
          </w:p>
        </w:tc>
      </w:tr>
      <w:tr w:rsidR="00982EFB" w:rsidRPr="00982EFB" w14:paraId="10FF5D4C" w14:textId="77777777" w:rsidTr="00982EF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C0F7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77A7" w14:textId="77777777" w:rsidR="00982EFB" w:rsidRPr="00982EFB" w:rsidRDefault="00982EFB" w:rsidP="00982EF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3D27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1D5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D8D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02F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E83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3D59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> </w:t>
            </w:r>
          </w:p>
        </w:tc>
      </w:tr>
      <w:tr w:rsidR="00982EFB" w:rsidRPr="00982EFB" w14:paraId="2A520CB8" w14:textId="77777777" w:rsidTr="00A256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AD78B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CC68" w14:textId="77777777" w:rsidR="00982EFB" w:rsidRPr="00982EFB" w:rsidRDefault="00982EFB" w:rsidP="00982EFB">
            <w:pPr>
              <w:spacing w:after="0" w:line="240" w:lineRule="auto"/>
              <w:jc w:val="right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 xml:space="preserve">Start Date 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7D949C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757171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color w:val="757171"/>
                <w:sz w:val="20"/>
                <w:szCs w:val="20"/>
              </w:rPr>
              <w:t>1/1/2020 (Wednesday)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14EB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757171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E32BD" w14:textId="40CAAF02" w:rsidR="00982EFB" w:rsidRPr="00982EFB" w:rsidRDefault="00982EFB" w:rsidP="00982EFB">
            <w:pPr>
              <w:spacing w:after="0" w:line="240" w:lineRule="auto"/>
              <w:jc w:val="right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28D85C8" w14:textId="7DEE79FC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</w:tr>
      <w:tr w:rsidR="00982EFB" w:rsidRPr="00982EFB" w14:paraId="1F89AEF2" w14:textId="77777777" w:rsidTr="00982E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B82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6FD4" w14:textId="77777777" w:rsidR="00982EFB" w:rsidRPr="00982EFB" w:rsidRDefault="00982EFB" w:rsidP="00982EFB">
            <w:pPr>
              <w:spacing w:after="0" w:line="240" w:lineRule="auto"/>
              <w:jc w:val="right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 xml:space="preserve">Coordination Lead </w:t>
            </w:r>
          </w:p>
        </w:tc>
        <w:tc>
          <w:tcPr>
            <w:tcW w:w="36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90E77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757171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color w:val="757171"/>
                <w:sz w:val="20"/>
                <w:szCs w:val="20"/>
              </w:rPr>
              <w:t>Shelter/NFI Cluster Coordinator (CC)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234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757171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205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0D9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EFB" w:rsidRPr="00982EFB" w14:paraId="3006F72C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308B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E191" w14:textId="77777777" w:rsidR="00982EFB" w:rsidRPr="00982EFB" w:rsidRDefault="00982EFB" w:rsidP="00982EFB">
            <w:pPr>
              <w:spacing w:after="0" w:line="240" w:lineRule="auto"/>
              <w:jc w:val="right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>Sub National Coordinators</w:t>
            </w:r>
          </w:p>
        </w:tc>
        <w:tc>
          <w:tcPr>
            <w:tcW w:w="36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B563C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757171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color w:val="757171"/>
                <w:sz w:val="20"/>
                <w:szCs w:val="20"/>
              </w:rPr>
              <w:t>SC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74C9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>IMO: Information Manager</w:t>
            </w:r>
          </w:p>
        </w:tc>
      </w:tr>
      <w:tr w:rsidR="00982EFB" w:rsidRPr="00982EFB" w14:paraId="1C33653A" w14:textId="77777777" w:rsidTr="00A256DF">
        <w:trPr>
          <w:gridAfter w:val="2"/>
          <w:wAfter w:w="127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16A6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929A" w14:textId="77777777" w:rsidR="00982EFB" w:rsidRPr="00982EFB" w:rsidRDefault="00982EFB" w:rsidP="00982EFB">
            <w:pPr>
              <w:spacing w:after="0" w:line="240" w:lineRule="auto"/>
              <w:jc w:val="right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>Does not require an end date</w:t>
            </w:r>
          </w:p>
        </w:tc>
        <w:tc>
          <w:tcPr>
            <w:tcW w:w="117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diagStripe" w:color="000000" w:fill="FFFFFF"/>
            <w:noWrap/>
            <w:vAlign w:val="center"/>
            <w:hideMark/>
          </w:tcPr>
          <w:p w14:paraId="733F15E7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7C7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6A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55CE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  <w:r w:rsidRPr="00982EFB">
              <w:rPr>
                <w:rFonts w:ascii="Lao UI" w:eastAsia="Times New Roman" w:hAnsi="Lao UI" w:cs="Lao UI"/>
                <w:sz w:val="20"/>
                <w:szCs w:val="20"/>
              </w:rPr>
              <w:t>SAG: Strategic Advisory Group</w:t>
            </w:r>
          </w:p>
        </w:tc>
      </w:tr>
      <w:tr w:rsidR="00982EFB" w:rsidRPr="00982EFB" w14:paraId="3EAF4AA7" w14:textId="77777777" w:rsidTr="00982E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2E0B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633F" w14:textId="77777777" w:rsidR="00982EFB" w:rsidRPr="00982EFB" w:rsidRDefault="00982EFB" w:rsidP="00982EF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161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Responsible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98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D8C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E3A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CCB" w14:textId="77777777" w:rsidR="00982EFB" w:rsidRPr="00982EFB" w:rsidRDefault="00982EFB" w:rsidP="0098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EFB" w:rsidRPr="00982EFB" w14:paraId="15044458" w14:textId="77777777" w:rsidTr="00982EFB">
        <w:trPr>
          <w:gridAfter w:val="2"/>
          <w:wAfter w:w="1277" w:type="dxa"/>
          <w:trHeight w:val="42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CFD084" w14:textId="77777777" w:rsidR="00982EFB" w:rsidRPr="00982EFB" w:rsidRDefault="00982EFB" w:rsidP="00982EFB">
            <w:pPr>
              <w:spacing w:after="0" w:line="240" w:lineRule="auto"/>
              <w:ind w:firstLineChars="100" w:firstLine="181"/>
              <w:rPr>
                <w:rFonts w:ascii="Lao UI" w:eastAsia="Times New Roman" w:hAnsi="Lao UI" w:cs="Lao UI"/>
                <w:b/>
                <w:bCs/>
                <w:sz w:val="18"/>
                <w:szCs w:val="1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8"/>
                <w:szCs w:val="18"/>
              </w:rPr>
              <w:t>WBS</w:t>
            </w:r>
          </w:p>
        </w:tc>
        <w:tc>
          <w:tcPr>
            <w:tcW w:w="5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7F4EB6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sz w:val="18"/>
                <w:szCs w:val="1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EFB987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62E0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Supported By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66"/>
            <w:noWrap/>
            <w:vAlign w:val="center"/>
            <w:hideMark/>
          </w:tcPr>
          <w:p w14:paraId="6EF1BAD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95F0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End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8DEC3A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982EFB" w:rsidRPr="00982EFB" w14:paraId="5627AD44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hideMark/>
          </w:tcPr>
          <w:p w14:paraId="5FBEAED2" w14:textId="77777777" w:rsidR="00982EFB" w:rsidRPr="00982EFB" w:rsidRDefault="00982EFB" w:rsidP="00982EFB">
            <w:pPr>
              <w:spacing w:after="0" w:line="240" w:lineRule="auto"/>
              <w:ind w:firstLineChars="100" w:firstLine="181"/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hideMark/>
          </w:tcPr>
          <w:p w14:paraId="314599B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  <w:t>Targeting</w:t>
            </w:r>
          </w:p>
        </w:tc>
      </w:tr>
      <w:tr w:rsidR="00982EFB" w:rsidRPr="00982EFB" w14:paraId="3BD7F862" w14:textId="77777777" w:rsidTr="00982EFB">
        <w:trPr>
          <w:gridAfter w:val="2"/>
          <w:wAfter w:w="1277" w:type="dxa"/>
          <w:trHeight w:val="63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hideMark/>
          </w:tcPr>
          <w:p w14:paraId="4B2F0017" w14:textId="77777777" w:rsidR="00982EFB" w:rsidRPr="00982EFB" w:rsidRDefault="00982EFB" w:rsidP="00982EFB">
            <w:pPr>
              <w:spacing w:after="0" w:line="240" w:lineRule="auto"/>
              <w:ind w:firstLineChars="100" w:firstLine="171"/>
              <w:rPr>
                <w:rFonts w:ascii="Lao UI" w:eastAsia="Times New Roman" w:hAnsi="Lao UI" w:cs="Lao UI"/>
                <w:b/>
                <w:bCs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hideMark/>
          </w:tcPr>
          <w:p w14:paraId="65234BE5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7"/>
                <w:szCs w:val="17"/>
              </w:rPr>
              <w:t>Contextualizing distribution guidelines and translating to local 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6236C5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0A29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 xml:space="preserve">SC, IOM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7B6987C3" w14:textId="6F00B66F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7"/>
                <w:szCs w:val="17"/>
              </w:rPr>
              <w:t>7-Mar-</w:t>
            </w:r>
            <w:ins w:id="0" w:author="Davies Okoko" w:date="2019-12-19T20:00:00Z">
              <w:r w:rsidR="00D91563">
                <w:rPr>
                  <w:rFonts w:ascii="Lao UI" w:eastAsia="Times New Roman" w:hAnsi="Lao UI" w:cs="Lao UI"/>
                  <w:color w:val="000000"/>
                  <w:sz w:val="17"/>
                  <w:szCs w:val="17"/>
                </w:rPr>
                <w:t>20</w:t>
              </w:r>
            </w:ins>
            <w:del w:id="1" w:author="Davies Okoko" w:date="2019-12-19T20:00:00Z">
              <w:r w:rsidRPr="00982EFB" w:rsidDel="00D91563">
                <w:rPr>
                  <w:rFonts w:ascii="Lao UI" w:eastAsia="Times New Roman" w:hAnsi="Lao UI" w:cs="Lao UI"/>
                  <w:color w:val="000000"/>
                  <w:sz w:val="17"/>
                  <w:szCs w:val="17"/>
                </w:rPr>
                <w:delText>19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1A8A440B" w14:textId="521D3561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12-Oct-</w:t>
            </w:r>
            <w:ins w:id="2" w:author="Davies Okoko" w:date="2019-12-19T20:00:00Z">
              <w:r w:rsidR="00D91563"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>20</w:t>
              </w:r>
            </w:ins>
            <w:del w:id="3" w:author="Davies Okoko" w:date="2019-12-19T20:00:00Z">
              <w:r w:rsidRPr="00982EFB" w:rsidDel="00D91563"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delText>19</w:delText>
              </w:r>
            </w:del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5612BB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7"/>
                <w:szCs w:val="17"/>
              </w:rPr>
              <w:t> </w:t>
            </w:r>
          </w:p>
        </w:tc>
      </w:tr>
      <w:tr w:rsidR="00982EFB" w:rsidRPr="00982EFB" w14:paraId="0A6FDE90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B2B0"/>
            <w:noWrap/>
            <w:vAlign w:val="center"/>
            <w:hideMark/>
          </w:tcPr>
          <w:p w14:paraId="676091B4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B2B0"/>
            <w:vAlign w:val="center"/>
            <w:hideMark/>
          </w:tcPr>
          <w:p w14:paraId="7EC298E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  <w:t xml:space="preserve">Preparedness </w:t>
            </w:r>
          </w:p>
        </w:tc>
      </w:tr>
      <w:tr w:rsidR="00982EFB" w:rsidRPr="00982EFB" w14:paraId="4840E4F5" w14:textId="77777777" w:rsidTr="00A256DF">
        <w:trPr>
          <w:gridAfter w:val="2"/>
          <w:wAfter w:w="1277" w:type="dxa"/>
          <w:trHeight w:val="503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B2B0"/>
            <w:hideMark/>
          </w:tcPr>
          <w:p w14:paraId="00B9E04E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2.2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B2B0"/>
            <w:hideMark/>
          </w:tcPr>
          <w:p w14:paraId="75DEC755" w14:textId="6CB86D82" w:rsidR="00982EFB" w:rsidRPr="00982EFB" w:rsidRDefault="00982EFB" w:rsidP="00A256DF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Explore shared warehousing options/</w:t>
            </w:r>
            <w:ins w:id="4" w:author="Davies Okoko" w:date="2019-12-19T20:03:00Z">
              <w:r w:rsidR="00D91563"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 xml:space="preserve"> </w:t>
              </w:r>
            </w:ins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NDRMO</w:t>
            </w:r>
            <w:ins w:id="5" w:author="Davies Okoko" w:date="2019-12-19T20:03:00Z">
              <w:r w:rsidR="00D91563"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>/ INGO</w:t>
              </w:r>
            </w:ins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 xml:space="preserve"> warehousing for pre-positioned stocks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E91EE2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A57A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NDRMC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6DB1D43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diagStripe" w:color="000000" w:fill="FFFFFF"/>
            <w:noWrap/>
            <w:vAlign w:val="center"/>
            <w:hideMark/>
          </w:tcPr>
          <w:p w14:paraId="5A2762C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4053EA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D91563" w:rsidRPr="00982EFB" w14:paraId="79F6861D" w14:textId="77777777" w:rsidTr="00A256DF">
        <w:trPr>
          <w:gridAfter w:val="2"/>
          <w:wAfter w:w="1277" w:type="dxa"/>
          <w:trHeight w:val="503"/>
          <w:ins w:id="6" w:author="Davies Okoko" w:date="2019-12-19T20:02:00Z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B2B0"/>
          </w:tcPr>
          <w:p w14:paraId="04ECE270" w14:textId="62EFF596" w:rsidR="00D91563" w:rsidRPr="00982EFB" w:rsidRDefault="00D91563" w:rsidP="00982EFB">
            <w:pPr>
              <w:spacing w:after="0" w:line="240" w:lineRule="auto"/>
              <w:ind w:firstLineChars="100" w:firstLine="160"/>
              <w:rPr>
                <w:ins w:id="7" w:author="Davies Okoko" w:date="2019-12-19T20:02:00Z"/>
                <w:rFonts w:ascii="Lao UI" w:eastAsia="Times New Roman" w:hAnsi="Lao UI" w:cs="Lao UI"/>
                <w:sz w:val="16"/>
                <w:szCs w:val="16"/>
              </w:rPr>
            </w:pPr>
            <w:ins w:id="8" w:author="Davies Okoko" w:date="2019-12-19T20:02:00Z">
              <w:r>
                <w:rPr>
                  <w:rFonts w:ascii="Lao UI" w:eastAsia="Times New Roman" w:hAnsi="Lao UI" w:cs="Lao UI"/>
                  <w:sz w:val="16"/>
                  <w:szCs w:val="16"/>
                </w:rPr>
                <w:t>2.21</w:t>
              </w:r>
            </w:ins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B2B0"/>
          </w:tcPr>
          <w:p w14:paraId="0EB79AE3" w14:textId="260C92A0" w:rsidR="00D91563" w:rsidRPr="00982EFB" w:rsidRDefault="00D91563" w:rsidP="00A256DF">
            <w:pPr>
              <w:spacing w:after="0" w:line="240" w:lineRule="auto"/>
              <w:rPr>
                <w:ins w:id="9" w:author="Davies Okoko" w:date="2019-12-19T20:02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ins w:id="10" w:author="Davies Okoko" w:date="2019-12-19T20:02:00Z">
              <w:r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>Pre-position</w:t>
              </w:r>
            </w:ins>
            <w:ins w:id="11" w:author="Davies Okoko" w:date="2019-12-19T20:03:00Z">
              <w:r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 xml:space="preserve"> ES/NFI kits at critical hotspots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</w:tcPr>
          <w:p w14:paraId="34BDB2C8" w14:textId="5EE0DCE0" w:rsidR="00D91563" w:rsidRPr="00982EFB" w:rsidRDefault="00D91563" w:rsidP="00982EFB">
            <w:pPr>
              <w:spacing w:after="0" w:line="240" w:lineRule="auto"/>
              <w:jc w:val="center"/>
              <w:rPr>
                <w:ins w:id="12" w:author="Davies Okoko" w:date="2019-12-19T20:02:00Z"/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ins w:id="13" w:author="Davies Okoko" w:date="2019-12-19T20:08:00Z">
              <w:r>
                <w:rPr>
                  <w:rFonts w:ascii="Lao UI" w:eastAsia="Times New Roman" w:hAnsi="Lao UI" w:cs="Lao UI"/>
                  <w:b/>
                  <w:bCs/>
                  <w:color w:val="000000"/>
                  <w:sz w:val="16"/>
                  <w:szCs w:val="16"/>
                </w:rPr>
                <w:t>CC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8084F6" w14:textId="6C1B949D" w:rsidR="00D91563" w:rsidRPr="00982EFB" w:rsidRDefault="00D91563" w:rsidP="00982EFB">
            <w:pPr>
              <w:spacing w:after="0" w:line="240" w:lineRule="auto"/>
              <w:jc w:val="center"/>
              <w:rPr>
                <w:ins w:id="14" w:author="Davies Okoko" w:date="2019-12-19T20:02:00Z"/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ins w:id="15" w:author="Davies Okoko" w:date="2019-12-19T20:08:00Z">
              <w:r>
                <w:rPr>
                  <w:rFonts w:ascii="Lao UI" w:eastAsia="Times New Roman" w:hAnsi="Lao UI" w:cs="Lao UI"/>
                  <w:b/>
                  <w:bCs/>
                  <w:sz w:val="16"/>
                  <w:szCs w:val="16"/>
                </w:rPr>
                <w:t xml:space="preserve">SC, </w:t>
              </w:r>
            </w:ins>
            <w:ins w:id="16" w:author="Davies Okoko" w:date="2019-12-19T20:04:00Z">
              <w:r>
                <w:rPr>
                  <w:rFonts w:ascii="Lao UI" w:eastAsia="Times New Roman" w:hAnsi="Lao UI" w:cs="Lao UI"/>
                  <w:b/>
                  <w:bCs/>
                  <w:sz w:val="16"/>
                  <w:szCs w:val="16"/>
                </w:rPr>
                <w:t>NDRMC</w:t>
              </w:r>
            </w:ins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</w:tcPr>
          <w:p w14:paraId="1979B733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17" w:author="Davies Okoko" w:date="2019-12-19T20:02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diagStripe" w:color="000000" w:fill="FFFFFF"/>
            <w:noWrap/>
            <w:vAlign w:val="center"/>
          </w:tcPr>
          <w:p w14:paraId="6D75CD4E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18" w:author="Davies Okoko" w:date="2019-12-19T20:02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</w:tcPr>
          <w:p w14:paraId="5B5228DD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19" w:author="Davies Okoko" w:date="2019-12-19T20:02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982EFB" w:rsidRPr="00982EFB" w14:paraId="51B92D92" w14:textId="77777777" w:rsidTr="00A256DF">
        <w:trPr>
          <w:gridAfter w:val="2"/>
          <w:wAfter w:w="1277" w:type="dxa"/>
          <w:trHeight w:val="332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B2B0"/>
            <w:hideMark/>
          </w:tcPr>
          <w:p w14:paraId="7C9C5A80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2.3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B2B0"/>
            <w:hideMark/>
          </w:tcPr>
          <w:p w14:paraId="1548D5FE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 xml:space="preserve">Improve communication between cluster and the government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6461D8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8B7D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7CE1721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diagStripe" w:color="000000" w:fill="FFFFFF"/>
            <w:noWrap/>
            <w:vAlign w:val="center"/>
            <w:hideMark/>
          </w:tcPr>
          <w:p w14:paraId="6FE3DFF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413ABF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2291DC2D" w14:textId="77777777" w:rsidTr="00982EFB">
        <w:trPr>
          <w:gridAfter w:val="2"/>
          <w:wAfter w:w="1277" w:type="dxa"/>
          <w:trHeight w:val="42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48162A22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155B2A01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Form a Rapid Response/Emergency Response Team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5671F0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F733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193ECF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72F7378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119B71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7C556631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50B876A0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2.5.1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4FABAE84" w14:textId="77777777" w:rsidR="00982EFB" w:rsidRPr="00982EFB" w:rsidRDefault="00982EFB" w:rsidP="00982EFB">
            <w:pPr>
              <w:spacing w:after="0" w:line="240" w:lineRule="auto"/>
              <w:ind w:firstLineChars="200" w:firstLine="32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Developing a 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852E85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89BD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326F441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2-Jan-20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7194478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1-Feb-20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088D4B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0736215" w14:textId="77777777" w:rsidTr="00982EFB">
        <w:trPr>
          <w:gridAfter w:val="2"/>
          <w:wAfter w:w="1277" w:type="dxa"/>
          <w:trHeight w:val="42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733E4D59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2.5.2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382A50BC" w14:textId="77777777" w:rsidR="00982EFB" w:rsidRPr="00982EFB" w:rsidRDefault="00982EFB" w:rsidP="00982EFB">
            <w:pPr>
              <w:spacing w:after="0" w:line="240" w:lineRule="auto"/>
              <w:ind w:firstLineChars="200" w:firstLine="32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Activated a TWiG to discuss assessment and reporting tools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A680A7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5A29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A1A3E6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7BD922A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15-Feb-20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41338B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4D5A499" w14:textId="77777777" w:rsidTr="00982EFB">
        <w:trPr>
          <w:gridAfter w:val="2"/>
          <w:wAfter w:w="1277" w:type="dxa"/>
          <w:trHeight w:val="233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65866970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2.5.3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C9C7"/>
            <w:hideMark/>
          </w:tcPr>
          <w:p w14:paraId="7087D529" w14:textId="77777777" w:rsidR="00982EFB" w:rsidRPr="00982EFB" w:rsidRDefault="00982EFB" w:rsidP="00982EFB">
            <w:pPr>
              <w:spacing w:after="0" w:line="240" w:lineRule="auto"/>
              <w:ind w:firstLineChars="200" w:firstLine="32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Update rapid market assessment tool for emergencies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6098BA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EF54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2553C74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1A10FAF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879699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D91563" w:rsidRPr="00982EFB" w14:paraId="13CBAA4D" w14:textId="77777777" w:rsidTr="00982EFB">
        <w:trPr>
          <w:gridAfter w:val="2"/>
          <w:wAfter w:w="1277" w:type="dxa"/>
          <w:trHeight w:val="233"/>
          <w:ins w:id="20" w:author="Davies Okoko" w:date="2019-12-19T20:04:00Z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C9C7"/>
          </w:tcPr>
          <w:p w14:paraId="494EF05F" w14:textId="64748E43" w:rsidR="00D91563" w:rsidRPr="00982EFB" w:rsidRDefault="00D91563" w:rsidP="00982EFB">
            <w:pPr>
              <w:spacing w:after="0" w:line="240" w:lineRule="auto"/>
              <w:ind w:firstLineChars="100" w:firstLine="160"/>
              <w:rPr>
                <w:ins w:id="21" w:author="Davies Okoko" w:date="2019-12-19T20:04:00Z"/>
                <w:rFonts w:ascii="Lao UI" w:eastAsia="Times New Roman" w:hAnsi="Lao UI" w:cs="Lao UI"/>
                <w:sz w:val="16"/>
                <w:szCs w:val="16"/>
              </w:rPr>
            </w:pPr>
            <w:ins w:id="22" w:author="Davies Okoko" w:date="2019-12-19T20:04:00Z">
              <w:r>
                <w:rPr>
                  <w:rFonts w:ascii="Lao UI" w:eastAsia="Times New Roman" w:hAnsi="Lao UI" w:cs="Lao UI"/>
                  <w:sz w:val="16"/>
                  <w:szCs w:val="16"/>
                </w:rPr>
                <w:t>2.5.4</w:t>
              </w:r>
            </w:ins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BC9C7"/>
          </w:tcPr>
          <w:p w14:paraId="74684C1E" w14:textId="7A3607DE" w:rsidR="00D91563" w:rsidRPr="00982EFB" w:rsidRDefault="00D91563" w:rsidP="00982EFB">
            <w:pPr>
              <w:spacing w:after="0" w:line="240" w:lineRule="auto"/>
              <w:ind w:firstLineChars="200" w:firstLine="320"/>
              <w:rPr>
                <w:ins w:id="23" w:author="Davies Okoko" w:date="2019-12-19T20:04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ins w:id="24" w:author="Davies Okoko" w:date="2019-12-19T20:04:00Z">
              <w:r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>Develop and disseminate the rapid response workflow</w:t>
              </w:r>
            </w:ins>
            <w:ins w:id="25" w:author="Davies Okoko" w:date="2019-12-19T20:05:00Z">
              <w:r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 xml:space="preserve"> (timeline)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</w:tcPr>
          <w:p w14:paraId="603D1268" w14:textId="73397AD3" w:rsidR="00D91563" w:rsidRPr="00982EFB" w:rsidRDefault="00D91563" w:rsidP="00982EFB">
            <w:pPr>
              <w:spacing w:after="0" w:line="240" w:lineRule="auto"/>
              <w:jc w:val="center"/>
              <w:rPr>
                <w:ins w:id="26" w:author="Davies Okoko" w:date="2019-12-19T20:04:00Z"/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ins w:id="27" w:author="Davies Okoko" w:date="2019-12-19T20:08:00Z">
              <w:r>
                <w:rPr>
                  <w:rFonts w:ascii="Lao UI" w:eastAsia="Times New Roman" w:hAnsi="Lao UI" w:cs="Lao UI"/>
                  <w:b/>
                  <w:bCs/>
                  <w:color w:val="000000"/>
                  <w:sz w:val="16"/>
                  <w:szCs w:val="16"/>
                </w:rPr>
                <w:t>CC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81532" w14:textId="21D7CCDF" w:rsidR="00D91563" w:rsidRPr="00982EFB" w:rsidRDefault="00D91563" w:rsidP="00982EFB">
            <w:pPr>
              <w:spacing w:after="0" w:line="240" w:lineRule="auto"/>
              <w:jc w:val="center"/>
              <w:rPr>
                <w:ins w:id="28" w:author="Davies Okoko" w:date="2019-12-19T20:04:00Z"/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ins w:id="29" w:author="Davies Okoko" w:date="2019-12-19T20:05:00Z">
              <w:r>
                <w:rPr>
                  <w:rFonts w:ascii="Lao UI" w:eastAsia="Times New Roman" w:hAnsi="Lao UI" w:cs="Lao UI"/>
                  <w:b/>
                  <w:bCs/>
                  <w:sz w:val="16"/>
                  <w:szCs w:val="16"/>
                </w:rPr>
                <w:t>SAG</w:t>
              </w:r>
            </w:ins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</w:tcPr>
          <w:p w14:paraId="4551EAD7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30" w:author="Davies Okoko" w:date="2019-12-19T20:04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</w:tcPr>
          <w:p w14:paraId="72AB257A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31" w:author="Davies Okoko" w:date="2019-12-19T20:04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</w:tcPr>
          <w:p w14:paraId="2AC99E53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32" w:author="Davies Okoko" w:date="2019-12-19T20:04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982EFB" w:rsidRPr="00982EFB" w14:paraId="5EC84C1C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DCE4"/>
            <w:noWrap/>
            <w:hideMark/>
          </w:tcPr>
          <w:p w14:paraId="13183F07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DCE4"/>
            <w:vAlign w:val="center"/>
            <w:hideMark/>
          </w:tcPr>
          <w:p w14:paraId="2436A0EC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8"/>
                <w:szCs w:val="18"/>
              </w:rPr>
              <w:t>HLP</w:t>
            </w:r>
          </w:p>
        </w:tc>
      </w:tr>
      <w:tr w:rsidR="00982EFB" w:rsidRPr="00982EFB" w14:paraId="4A24602D" w14:textId="77777777" w:rsidTr="00982EFB">
        <w:trPr>
          <w:gridAfter w:val="2"/>
          <w:wAfter w:w="1277" w:type="dxa"/>
          <w:trHeight w:val="57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DCE4"/>
            <w:hideMark/>
          </w:tcPr>
          <w:p w14:paraId="451CA7DC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3.1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DCE4"/>
            <w:hideMark/>
          </w:tcPr>
          <w:p w14:paraId="77608D04" w14:textId="0A364588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Identify HLP focal points at all coordination hubs. Work with hubs to ensure that partners are aware of ICLA support and HLP approaches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E0EDA7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F3B5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50F3DF4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36C997D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28-Mar-20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ED3B06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83</w:t>
            </w:r>
          </w:p>
        </w:tc>
      </w:tr>
      <w:tr w:rsidR="00982EFB" w:rsidRPr="00982EFB" w14:paraId="1C9CCDED" w14:textId="77777777" w:rsidTr="00982EFB">
        <w:trPr>
          <w:gridAfter w:val="2"/>
          <w:wAfter w:w="1277" w:type="dxa"/>
          <w:trHeight w:val="3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DCE4"/>
            <w:hideMark/>
          </w:tcPr>
          <w:p w14:paraId="708A6DB2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3.2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DCE4"/>
            <w:hideMark/>
          </w:tcPr>
          <w:p w14:paraId="099F2D38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Adopting guideline and tools in coordination with HLP working 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A96720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0F7E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252CA0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FFFF"/>
            <w:noWrap/>
            <w:vAlign w:val="center"/>
            <w:hideMark/>
          </w:tcPr>
          <w:p w14:paraId="0D1C82F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28-Mar-20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9D85E0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83</w:t>
            </w:r>
          </w:p>
        </w:tc>
      </w:tr>
      <w:tr w:rsidR="00982EFB" w:rsidRPr="00982EFB" w14:paraId="62A94542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4694AF3A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51130B67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Funding</w:t>
            </w:r>
          </w:p>
        </w:tc>
      </w:tr>
      <w:tr w:rsidR="00982EFB" w:rsidRPr="00982EFB" w14:paraId="1DE6FE05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12D2E2D3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3F54771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Develop monthly sitreps and circulate with donors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668ACC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933D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IMO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405DDD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CB08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7AC73E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6F5A3AFA" w14:textId="77777777" w:rsidTr="00A256DF">
        <w:trPr>
          <w:gridAfter w:val="2"/>
          <w:wAfter w:w="1277" w:type="dxa"/>
          <w:trHeight w:val="57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41ABD9E3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99"/>
            <w:hideMark/>
          </w:tcPr>
          <w:p w14:paraId="78D2ABA8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Share donor mapping with partners, including diversification of donors for fund mobilization in case of an emergency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510563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7BA4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6F41B77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743B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85E93D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357FACE1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73957889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483E196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Draft Cluster M&amp;E budget and discuss funding with potential donors/partners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160709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BF5D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AA43B8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BDFB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612422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51BADB1A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7E17F2E6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77CE6679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Explore potential for public-private partnerships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43E392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3572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40D224D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B369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CCB63A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7AF97C6" w14:textId="77777777" w:rsidTr="00A256DF">
        <w:trPr>
          <w:gridAfter w:val="2"/>
          <w:wAfter w:w="1277" w:type="dxa"/>
          <w:trHeight w:val="332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087461C5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lastRenderedPageBreak/>
              <w:t>4.5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hideMark/>
          </w:tcPr>
          <w:p w14:paraId="3C539F68" w14:textId="77777777" w:rsid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Explore rapid response mechanisms to fund emergencies</w:t>
            </w:r>
          </w:p>
          <w:p w14:paraId="06D078CB" w14:textId="77777777" w:rsid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  <w:p w14:paraId="73D77690" w14:textId="5BA93E86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BEC74C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83FD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53C5331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6682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B1675B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034C461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765E3EAC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18975216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Cluster Engagement</w:t>
            </w:r>
          </w:p>
        </w:tc>
      </w:tr>
      <w:tr w:rsidR="00982EFB" w:rsidRPr="00982EFB" w14:paraId="4391783F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035E5B10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55D83387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Bring donors to cluster meetings/ SAG observers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23DAB8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A39C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EB84C8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diagStripe" w:color="000000" w:fill="FFFFFF"/>
            <w:noWrap/>
            <w:vAlign w:val="center"/>
            <w:hideMark/>
          </w:tcPr>
          <w:p w14:paraId="1F5DD0C2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D1E6EE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656BD40D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3EBEEB1E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3D4EBCC2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Appoint NGO co-lead at national / subnational level.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0AC36A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A0FF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320277E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DB8B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0645DB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6F3229BA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74B2D4C1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0B98EEBF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Quarterly workshop to share challenges and lessons learned by a partner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50BC7F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3198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01F674B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80D7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F5A1DB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0A21127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7277AC58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741B9BD5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Sub-national field monitoring visits at different points in the project cycle with partners, donors and government representatives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23641E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BEB3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50CAF60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CE64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1-Apr-20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22AD7B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26F2876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6478A2D6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030BE94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Develop joint M&amp;E plans at sub-national level with partners and government representatives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B0004B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1600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778E006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14B2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5-Apr-20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59DD13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4D5D8044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7D6FDA4E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hideMark/>
          </w:tcPr>
          <w:p w14:paraId="4716DF52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Stakeholder mapping and linking of partners to government line offices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382167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3DC1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SS/CC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693F65E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518F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00AE76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D91563" w:rsidRPr="00982EFB" w14:paraId="631AAF70" w14:textId="77777777" w:rsidTr="00982EFB">
        <w:trPr>
          <w:gridAfter w:val="2"/>
          <w:wAfter w:w="1277" w:type="dxa"/>
          <w:trHeight w:val="300"/>
          <w:ins w:id="33" w:author="Davies Okoko" w:date="2019-12-19T20:06:00Z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</w:tcPr>
          <w:p w14:paraId="6BE64EC4" w14:textId="06F0E205" w:rsidR="00D91563" w:rsidRPr="00982EFB" w:rsidRDefault="00D91563" w:rsidP="00982EFB">
            <w:pPr>
              <w:spacing w:after="0" w:line="240" w:lineRule="auto"/>
              <w:ind w:firstLineChars="100" w:firstLine="160"/>
              <w:rPr>
                <w:ins w:id="34" w:author="Davies Okoko" w:date="2019-12-19T20:06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ins w:id="35" w:author="Davies Okoko" w:date="2019-12-19T20:06:00Z">
              <w:r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>5.8</w:t>
              </w:r>
            </w:ins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</w:tcPr>
          <w:p w14:paraId="7D68B8A0" w14:textId="2834F328" w:rsidR="00D91563" w:rsidRPr="00982EFB" w:rsidRDefault="00D91563" w:rsidP="00982EFB">
            <w:pPr>
              <w:spacing w:after="0" w:line="240" w:lineRule="auto"/>
              <w:rPr>
                <w:ins w:id="36" w:author="Davies Okoko" w:date="2019-12-19T20:06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ins w:id="37" w:author="Davies Okoko" w:date="2019-12-19T20:06:00Z">
              <w:r>
                <w:rPr>
                  <w:rFonts w:ascii="Lao UI" w:eastAsia="Times New Roman" w:hAnsi="Lao UI" w:cs="Lao UI"/>
                  <w:color w:val="000000"/>
                  <w:sz w:val="16"/>
                  <w:szCs w:val="16"/>
                </w:rPr>
                <w:t>Periodic infographics on the ES/NFI footprint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</w:tcPr>
          <w:p w14:paraId="357FC30B" w14:textId="6236C50E" w:rsidR="00D91563" w:rsidRPr="00982EFB" w:rsidRDefault="00D91563" w:rsidP="00982EFB">
            <w:pPr>
              <w:spacing w:after="0" w:line="240" w:lineRule="auto"/>
              <w:jc w:val="center"/>
              <w:rPr>
                <w:ins w:id="38" w:author="Davies Okoko" w:date="2019-12-19T20:06:00Z"/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ins w:id="39" w:author="Davies Okoko" w:date="2019-12-19T20:08:00Z">
              <w:r>
                <w:rPr>
                  <w:rFonts w:ascii="Lao UI" w:eastAsia="Times New Roman" w:hAnsi="Lao UI" w:cs="Lao UI"/>
                  <w:b/>
                  <w:bCs/>
                  <w:color w:val="000000"/>
                  <w:sz w:val="16"/>
                  <w:szCs w:val="16"/>
                </w:rPr>
                <w:t>CC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6A4CA6" w14:textId="6425E8E2" w:rsidR="00D91563" w:rsidRPr="00982EFB" w:rsidRDefault="00D91563" w:rsidP="00982EFB">
            <w:pPr>
              <w:spacing w:after="0" w:line="240" w:lineRule="auto"/>
              <w:jc w:val="center"/>
              <w:rPr>
                <w:ins w:id="40" w:author="Davies Okoko" w:date="2019-12-19T20:06:00Z"/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ins w:id="41" w:author="Davies Okoko" w:date="2019-12-19T20:09:00Z">
              <w:r>
                <w:rPr>
                  <w:rFonts w:ascii="Lao UI" w:eastAsia="Times New Roman" w:hAnsi="Lao UI" w:cs="Lao UI"/>
                  <w:b/>
                  <w:bCs/>
                  <w:sz w:val="16"/>
                  <w:szCs w:val="16"/>
                </w:rPr>
                <w:t>SC</w:t>
              </w:r>
            </w:ins>
            <w:bookmarkStart w:id="42" w:name="_GoBack"/>
            <w:bookmarkEnd w:id="42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</w:tcPr>
          <w:p w14:paraId="660B3300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43" w:author="Davies Okoko" w:date="2019-12-19T20:06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B077C4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44" w:author="Davies Okoko" w:date="2019-12-19T20:06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</w:tcPr>
          <w:p w14:paraId="4AEF8DAB" w14:textId="77777777" w:rsidR="00D91563" w:rsidRPr="00982EFB" w:rsidRDefault="00D91563" w:rsidP="00982EFB">
            <w:pPr>
              <w:spacing w:after="0" w:line="240" w:lineRule="auto"/>
              <w:jc w:val="center"/>
              <w:rPr>
                <w:ins w:id="45" w:author="Davies Okoko" w:date="2019-12-19T20:06:00Z"/>
                <w:rFonts w:ascii="Lao UI" w:eastAsia="Times New Roman" w:hAnsi="Lao UI" w:cs="Lao UI"/>
                <w:color w:val="000000"/>
                <w:sz w:val="16"/>
                <w:szCs w:val="16"/>
              </w:rPr>
            </w:pPr>
          </w:p>
        </w:tc>
      </w:tr>
      <w:tr w:rsidR="00982EFB" w:rsidRPr="00982EFB" w14:paraId="22140359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170E7C9C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21CF203A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Developing Cluster Technical Guides and Tools</w:t>
            </w:r>
          </w:p>
        </w:tc>
      </w:tr>
      <w:tr w:rsidR="00982EFB" w:rsidRPr="00982EFB" w14:paraId="0BBBA69E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74D14299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1AF4DC8C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Simplification of PDM tools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EBDAF2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5C2F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2845360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20-Dec-19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587A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AA1C97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311942B6" w14:textId="77777777" w:rsidTr="00A256DF">
        <w:trPr>
          <w:gridAfter w:val="2"/>
          <w:wAfter w:w="1277" w:type="dxa"/>
          <w:trHeight w:val="458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38F3BC96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hideMark/>
          </w:tcPr>
          <w:p w14:paraId="7996A16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Upload and share standardized Kobo versions of PDM tools and provide Kobo training for partners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2B9ECB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IMO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BFB1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339C281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20-Dec-19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B2E4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31-Jan-20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FEA786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51E8AF29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3121044E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5AAEE30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Update minimum ESNFI kit based on feedback from PDMs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24944D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29AC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4358F11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577D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6742CD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60180ABC" w14:textId="77777777" w:rsidTr="00982EFB">
        <w:trPr>
          <w:gridAfter w:val="2"/>
          <w:wAfter w:w="1277" w:type="dxa"/>
          <w:trHeight w:val="413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6694922E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hideMark/>
          </w:tcPr>
          <w:p w14:paraId="6CB8EA31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Review ESNFI assessment tool to capture information about local practices and behaviors related to NFIs (suggestion to work with Protection on this)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CFD40D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CD59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0389D94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10-Jan-20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0EB6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332D4B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2BC8DAD2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1560B15B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3980A87B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Review full NFI list to increase flexibility and accommodate different contexts and customs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7CC47E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F653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050B22A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D76E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C0736A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1A23EB1C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537F7391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5B81743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Standardize a Rehabilitation &amp; Transitional response-per region and cost efficient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0553DF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65B6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0D5E881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7C13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15-Apr-20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1EDCDD5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71E46B51" w14:textId="77777777" w:rsidTr="00982EFB">
        <w:trPr>
          <w:gridAfter w:val="2"/>
          <w:wAfter w:w="1277" w:type="dxa"/>
          <w:trHeight w:val="278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6EFF53DB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5440EBB9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Develop Cash SOP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99FF91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Cash Advisor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3BBD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AEB560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FC8E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31-Jan-20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CDAD32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746878AF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62F5F9EF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11823B3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Develop complaints response mechanisms (logbook, hotline)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4C275ED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E231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2545F48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15-Feb-20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3264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Tue 3/31/20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4A04AF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495392B4" w14:textId="77777777" w:rsidTr="00982EFB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66EAD00D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ABD8A"/>
            <w:noWrap/>
            <w:hideMark/>
          </w:tcPr>
          <w:p w14:paraId="593C73F0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Get participation/feedback from communities on Cluster tools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F38A9A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6"/>
                <w:szCs w:val="16"/>
              </w:rPr>
              <w:t>SC/CC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097D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4C5D49C0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99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diagStripe" w:color="000000" w:fill="FFFFFF"/>
            <w:noWrap/>
            <w:vAlign w:val="center"/>
            <w:hideMark/>
          </w:tcPr>
          <w:p w14:paraId="31E32B42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2FF5B0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193FCF41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262FCCBF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12CE8E8F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Capacity Building</w:t>
            </w:r>
          </w:p>
        </w:tc>
      </w:tr>
      <w:tr w:rsidR="00982EFB" w:rsidRPr="00982EFB" w14:paraId="3EBE45C7" w14:textId="77777777" w:rsidTr="00982EFB">
        <w:trPr>
          <w:gridAfter w:val="2"/>
          <w:wAfter w:w="1277" w:type="dxa"/>
          <w:trHeight w:val="863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3FFEB925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6.1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2A1193B0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Sub-national level preparedness and contingency planning training for partners and local authorities. Topics should include: timely response, prediction and mitigation of disasters, coordination, scope, and humanitarian principles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F5B993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1710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5029ED3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F12F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D06F3A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CD3A082" w14:textId="77777777" w:rsidTr="00982EFB">
        <w:trPr>
          <w:gridAfter w:val="2"/>
          <w:wAfter w:w="1277" w:type="dxa"/>
          <w:trHeight w:val="26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2487C3BA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6.2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076C87A6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Support regional governments to develop annual disaster profiles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14:paraId="699C8CF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80F1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3CC86DE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E053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08C2E2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712911F" w14:textId="77777777" w:rsidTr="00982EFB">
        <w:trPr>
          <w:gridAfter w:val="2"/>
          <w:wAfter w:w="1277" w:type="dxa"/>
          <w:trHeight w:val="42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2DC144E3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6.3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6A7C9200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Proposal-writing capacity building for partners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14:paraId="47FA0C8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F5A8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RRF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6E01C64F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1C4E7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B8BA3A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D5546A2" w14:textId="77777777" w:rsidTr="00982EFB">
        <w:trPr>
          <w:gridAfter w:val="2"/>
          <w:wAfter w:w="1277" w:type="dxa"/>
          <w:trHeight w:val="63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6E55F600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6.4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72CB507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Build capacity for Early Warning Systems in communities (quarterly trainings/meetings)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CDBBA3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435C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CC, 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2F103D7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2786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8A1415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384A6D45" w14:textId="77777777" w:rsidTr="00982EFB">
        <w:trPr>
          <w:gridAfter w:val="2"/>
          <w:wAfter w:w="1277" w:type="dxa"/>
          <w:trHeight w:val="53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1B837106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6.5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hideMark/>
          </w:tcPr>
          <w:p w14:paraId="3D27185B" w14:textId="77777777" w:rsid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 xml:space="preserve">Training in distribution, accountability, targeting approach, humanitarian principles </w:t>
            </w:r>
          </w:p>
          <w:p w14:paraId="2ACE2B29" w14:textId="77777777" w:rsid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</w:p>
          <w:p w14:paraId="1C93A130" w14:textId="1FDE3619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69B762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03CC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0AF7DE1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7"/>
                <w:szCs w:val="17"/>
              </w:rPr>
              <w:t>31-Jan-20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F8BF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97A6A3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6B1B68E8" w14:textId="77777777" w:rsidTr="00A256DF">
        <w:trPr>
          <w:gridAfter w:val="2"/>
          <w:wAfter w:w="1277" w:type="dxa"/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1A4EB202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358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580FA435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 xml:space="preserve">Accountability to affected population </w:t>
            </w:r>
          </w:p>
        </w:tc>
      </w:tr>
      <w:tr w:rsidR="00982EFB" w:rsidRPr="00982EFB" w14:paraId="6BAE1856" w14:textId="77777777" w:rsidTr="00982EFB">
        <w:trPr>
          <w:gridAfter w:val="2"/>
          <w:wAfter w:w="1277" w:type="dxa"/>
          <w:trHeight w:val="30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15947C74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7.1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7C771E77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Developing SOPs for EHF and other cluster related funding mechanisms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00D8C182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4388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CC, 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69792B2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A08B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CAC5E6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11CB87A2" w14:textId="77777777" w:rsidTr="00982EFB">
        <w:trPr>
          <w:gridAfter w:val="2"/>
          <w:wAfter w:w="1277" w:type="dxa"/>
          <w:trHeight w:val="3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10E89EAB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471BD0AD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A feed and complaints system is in place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14:paraId="11214C6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DA15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7FA2E20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6814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859A2E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09E11F72" w14:textId="77777777" w:rsidTr="00982EFB">
        <w:trPr>
          <w:gridAfter w:val="2"/>
          <w:wAfter w:w="1277" w:type="dxa"/>
          <w:trHeight w:val="3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481F142A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 xml:space="preserve">7.2.1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6B555F94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Training see (----)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14:paraId="4540A62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3FE7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RRF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51B5E735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3BD2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52BBC3C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670C7141" w14:textId="77777777" w:rsidTr="00982EFB">
        <w:trPr>
          <w:gridAfter w:val="2"/>
          <w:wAfter w:w="1277" w:type="dxa"/>
          <w:trHeight w:val="3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1C7FFD22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751EB4F9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Community participation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611BA6E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TWiG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9DF1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CC, SC,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1E61042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8EA8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4799316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129208FC" w14:textId="77777777" w:rsidTr="00982EFB">
        <w:trPr>
          <w:gridAfter w:val="2"/>
          <w:wAfter w:w="1277" w:type="dxa"/>
          <w:trHeight w:val="619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6361C8A4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7.3.1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395B2959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Mainstreaming community participation on cluster developed tools such as Distribution Guideline, Selection criteria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794E192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763C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362C94B4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7"/>
                <w:szCs w:val="17"/>
              </w:rPr>
              <w:t>31-Jan-20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1801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3CAB4C1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56BAA3E1" w14:textId="77777777" w:rsidTr="00982EFB">
        <w:trPr>
          <w:gridAfter w:val="2"/>
          <w:wAfter w:w="1277" w:type="dxa"/>
          <w:trHeight w:val="3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076F791A" w14:textId="77777777" w:rsidR="00982EFB" w:rsidRPr="00982EFB" w:rsidRDefault="00982EFB" w:rsidP="00982EFB">
            <w:pPr>
              <w:spacing w:after="0" w:line="240" w:lineRule="auto"/>
              <w:ind w:firstLineChars="100" w:firstLine="160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>7.3.2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5A858DD8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sz w:val="16"/>
                <w:szCs w:val="16"/>
              </w:rPr>
              <w:t xml:space="preserve">Conflict sensitive approaches on proposals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09F8889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45CD4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Protection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77E1110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7"/>
                <w:szCs w:val="17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7"/>
                <w:szCs w:val="17"/>
              </w:rPr>
              <w:t>31-Jan-20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6490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31-Mar-20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593B65BB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  <w:tr w:rsidR="00982EFB" w:rsidRPr="00982EFB" w14:paraId="76E5C764" w14:textId="77777777" w:rsidTr="00982EFB">
        <w:trPr>
          <w:gridAfter w:val="2"/>
          <w:wAfter w:w="1277" w:type="dxa"/>
          <w:trHeight w:val="619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512DCC9F" w14:textId="77777777" w:rsidR="00982EFB" w:rsidRPr="00982EFB" w:rsidRDefault="00982EFB" w:rsidP="00982EFB">
            <w:pPr>
              <w:spacing w:after="0" w:line="240" w:lineRule="auto"/>
              <w:ind w:firstLineChars="100" w:firstLine="161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7.4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BF890"/>
            <w:hideMark/>
          </w:tcPr>
          <w:p w14:paraId="650FE074" w14:textId="77777777" w:rsidR="00982EFB" w:rsidRPr="00982EFB" w:rsidRDefault="00982EFB" w:rsidP="00982EFB">
            <w:pPr>
              <w:spacing w:after="0" w:line="240" w:lineRule="auto"/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6"/>
                <w:szCs w:val="16"/>
              </w:rPr>
              <w:t>Participation during tool development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2D22A32D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color w:val="000000"/>
                <w:sz w:val="14"/>
                <w:szCs w:val="14"/>
              </w:rPr>
              <w:t>CC/SC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AB171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</w:pPr>
            <w:r w:rsidRPr="00982EFB">
              <w:rPr>
                <w:rFonts w:ascii="Lao UI" w:eastAsia="Times New Roman" w:hAnsi="Lao UI" w:cs="Lao UI"/>
                <w:b/>
                <w:bCs/>
                <w:sz w:val="14"/>
                <w:szCs w:val="14"/>
              </w:rPr>
              <w:t>CC, SAG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D6F4D9" w:fill="FFCC66"/>
            <w:noWrap/>
            <w:vAlign w:val="center"/>
            <w:hideMark/>
          </w:tcPr>
          <w:p w14:paraId="74D60973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1-Jan-20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572F8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1-Mar-20</w:t>
            </w:r>
          </w:p>
        </w:tc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14:paraId="6788670A" w14:textId="77777777" w:rsidR="00982EFB" w:rsidRPr="00982EFB" w:rsidRDefault="00982EFB" w:rsidP="00982EFB">
            <w:pPr>
              <w:spacing w:after="0" w:line="240" w:lineRule="auto"/>
              <w:jc w:val="center"/>
              <w:rPr>
                <w:rFonts w:ascii="Lao UI" w:eastAsia="Times New Roman" w:hAnsi="Lao UI" w:cs="Lao UI"/>
                <w:color w:val="000000"/>
                <w:sz w:val="16"/>
                <w:szCs w:val="16"/>
              </w:rPr>
            </w:pPr>
            <w:r w:rsidRPr="00982EFB">
              <w:rPr>
                <w:rFonts w:ascii="Lao UI" w:eastAsia="Times New Roman" w:hAnsi="Lao UI" w:cs="Lao UI"/>
                <w:color w:val="000000"/>
                <w:sz w:val="16"/>
                <w:szCs w:val="16"/>
              </w:rPr>
              <w:t> </w:t>
            </w:r>
          </w:p>
        </w:tc>
      </w:tr>
    </w:tbl>
    <w:p w14:paraId="0F03CA79" w14:textId="77777777" w:rsidR="00A35B22" w:rsidRDefault="00A35B22"/>
    <w:sectPr w:rsidR="00A35B22" w:rsidSect="0098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936D" w14:textId="77777777" w:rsidR="004B64DB" w:rsidRDefault="004B64DB" w:rsidP="00A256DF">
      <w:pPr>
        <w:spacing w:after="0" w:line="240" w:lineRule="auto"/>
      </w:pPr>
      <w:r>
        <w:separator/>
      </w:r>
    </w:p>
  </w:endnote>
  <w:endnote w:type="continuationSeparator" w:id="0">
    <w:p w14:paraId="4A2607A3" w14:textId="77777777" w:rsidR="004B64DB" w:rsidRDefault="004B64DB" w:rsidP="00A2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F00A" w14:textId="77777777" w:rsidR="00A256DF" w:rsidRDefault="00A2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0D95" w14:textId="77777777" w:rsidR="00A256DF" w:rsidRDefault="00A2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7EEC" w14:textId="77777777" w:rsidR="00A256DF" w:rsidRDefault="00A2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2E14A" w14:textId="77777777" w:rsidR="004B64DB" w:rsidRDefault="004B64DB" w:rsidP="00A256DF">
      <w:pPr>
        <w:spacing w:after="0" w:line="240" w:lineRule="auto"/>
      </w:pPr>
      <w:r>
        <w:separator/>
      </w:r>
    </w:p>
  </w:footnote>
  <w:footnote w:type="continuationSeparator" w:id="0">
    <w:p w14:paraId="6C581D3E" w14:textId="77777777" w:rsidR="004B64DB" w:rsidRDefault="004B64DB" w:rsidP="00A2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F3E1" w14:textId="77777777" w:rsidR="00A256DF" w:rsidRDefault="00A2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952204"/>
      <w:docPartObj>
        <w:docPartGallery w:val="Watermarks"/>
        <w:docPartUnique/>
      </w:docPartObj>
    </w:sdtPr>
    <w:sdtEndPr/>
    <w:sdtContent>
      <w:p w14:paraId="3D30B89E" w14:textId="325A6D8E" w:rsidR="00A256DF" w:rsidRDefault="004B64DB">
        <w:pPr>
          <w:pStyle w:val="Header"/>
        </w:pPr>
        <w:r>
          <w:rPr>
            <w:noProof/>
          </w:rPr>
          <w:pict w14:anchorId="4497FF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158564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B21E" w14:textId="77777777" w:rsidR="00A256DF" w:rsidRDefault="00A256D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es Okoko">
    <w15:presenceInfo w15:providerId="None" w15:userId="Davies Oko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FB"/>
    <w:rsid w:val="001F1758"/>
    <w:rsid w:val="00320F92"/>
    <w:rsid w:val="004B64DB"/>
    <w:rsid w:val="00982EFB"/>
    <w:rsid w:val="00A256DF"/>
    <w:rsid w:val="00A35B22"/>
    <w:rsid w:val="00D91563"/>
    <w:rsid w:val="00D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184BD1"/>
  <w15:chartTrackingRefBased/>
  <w15:docId w15:val="{D2338617-2419-4AB6-A12C-787649D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DF"/>
  </w:style>
  <w:style w:type="paragraph" w:styleId="Footer">
    <w:name w:val="footer"/>
    <w:basedOn w:val="Normal"/>
    <w:link w:val="FooterChar"/>
    <w:uiPriority w:val="99"/>
    <w:unhideWhenUsed/>
    <w:rsid w:val="00A2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DF"/>
  </w:style>
  <w:style w:type="paragraph" w:styleId="BalloonText">
    <w:name w:val="Balloon Text"/>
    <w:basedOn w:val="Normal"/>
    <w:link w:val="BalloonTextChar"/>
    <w:uiPriority w:val="99"/>
    <w:semiHidden/>
    <w:unhideWhenUsed/>
    <w:rsid w:val="00D9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4862-35AF-4188-9C09-01D3F0B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Mulugeta GUTEMA</dc:creator>
  <cp:keywords/>
  <dc:description/>
  <cp:lastModifiedBy>Davies Okoko</cp:lastModifiedBy>
  <cp:revision>2</cp:revision>
  <dcterms:created xsi:type="dcterms:W3CDTF">2019-12-19T17:10:00Z</dcterms:created>
  <dcterms:modified xsi:type="dcterms:W3CDTF">2019-12-19T17:10:00Z</dcterms:modified>
</cp:coreProperties>
</file>